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52"/>
          <w:szCs w:val="52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4930140</wp:posOffset>
            </wp:positionH>
            <wp:positionV relativeFrom="paragraph">
              <wp:posOffset>165735</wp:posOffset>
            </wp:positionV>
            <wp:extent cx="962025" cy="962025"/>
            <wp:effectExtent b="0" l="0" r="0" t="0"/>
            <wp:wrapNone/>
            <wp:docPr descr="AFC_logo" id="24" name="image1.png"/>
            <a:graphic>
              <a:graphicData uri="http://schemas.openxmlformats.org/drawingml/2006/picture">
                <pic:pic>
                  <pic:nvPicPr>
                    <pic:cNvPr descr="AFC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-41909</wp:posOffset>
            </wp:positionH>
            <wp:positionV relativeFrom="paragraph">
              <wp:posOffset>137160</wp:posOffset>
            </wp:positionV>
            <wp:extent cx="962025" cy="962025"/>
            <wp:effectExtent b="0" l="0" r="0" t="0"/>
            <wp:wrapNone/>
            <wp:docPr descr="AFC_logo" id="23" name="image1.png"/>
            <a:graphic>
              <a:graphicData uri="http://schemas.openxmlformats.org/drawingml/2006/picture">
                <pic:pic>
                  <pic:nvPicPr>
                    <pic:cNvPr descr="AFC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sz w:val="96"/>
          <w:szCs w:val="96"/>
        </w:rPr>
      </w:pPr>
      <w:r w:rsidDel="00000000" w:rsidR="00000000" w:rsidRPr="00000000">
        <w:rPr>
          <w:b w:val="0"/>
          <w:sz w:val="96"/>
          <w:szCs w:val="96"/>
          <w:u w:val="single"/>
          <w:rtl w:val="0"/>
        </w:rPr>
        <w:t xml:space="preserve">PŘIHLÁŠKA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432" w:hanging="43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sz w:val="48"/>
          <w:szCs w:val="48"/>
          <w:rtl w:val="0"/>
        </w:rPr>
        <w:t xml:space="preserve">na zimní fotbalový turnaj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ind w:left="432" w:hanging="43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ind w:left="432" w:hanging="432"/>
        <w:rPr>
          <w:sz w:val="82"/>
          <w:szCs w:val="82"/>
        </w:rPr>
      </w:pPr>
      <w:r w:rsidDel="00000000" w:rsidR="00000000" w:rsidRPr="00000000">
        <w:rPr>
          <w:sz w:val="82"/>
          <w:szCs w:val="82"/>
          <w:rtl w:val="0"/>
        </w:rPr>
        <w:t xml:space="preserve">„BERNARD CUP 2022“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</wp:posOffset>
                </wp:positionV>
                <wp:extent cx="4429125" cy="3905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</wp:posOffset>
                </wp:positionV>
                <wp:extent cx="4429125" cy="390525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KLUB: </w:t>
      </w:r>
      <w:sdt>
        <w:sdtPr>
          <w:tag w:val="goog_rdk_0"/>
        </w:sdtPr>
        <w:sdtContent>
          <w:ins w:author="Tomáš Hlubuček" w:id="0" w:date="2021-10-20T09:33:29Z"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457200</wp:posOffset>
                  </wp:positionV>
                  <wp:extent cx="5760410" cy="2641600"/>
                  <wp:effectExtent b="0" l="0" r="0" t="0"/>
                  <wp:wrapNone/>
                  <wp:docPr id="2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>
                            <a:alphaModFix amt="14000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410" cy="264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ins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292100</wp:posOffset>
                </wp:positionV>
                <wp:extent cx="4429125" cy="3905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292100</wp:posOffset>
                </wp:positionV>
                <wp:extent cx="4429125" cy="390525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 KLUBU: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304800</wp:posOffset>
                </wp:positionV>
                <wp:extent cx="4429125" cy="3905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304800</wp:posOffset>
                </wp:positionV>
                <wp:extent cx="4429125" cy="390525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SOUTĚŽ: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330200</wp:posOffset>
                </wp:positionV>
                <wp:extent cx="4429125" cy="3905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330200</wp:posOffset>
                </wp:positionV>
                <wp:extent cx="4429125" cy="3905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355600</wp:posOffset>
                </wp:positionV>
                <wp:extent cx="3432175" cy="3905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34675" y="3589500"/>
                          <a:ext cx="342265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355600</wp:posOffset>
                </wp:positionV>
                <wp:extent cx="3432175" cy="390525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21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OSOBA ZA KLUB: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215900</wp:posOffset>
                </wp:positionV>
                <wp:extent cx="4429125" cy="3905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215900</wp:posOffset>
                </wp:positionV>
                <wp:extent cx="4429125" cy="390525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279400</wp:posOffset>
                </wp:positionV>
                <wp:extent cx="4429125" cy="390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36200" y="358950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279400</wp:posOffset>
                </wp:positionV>
                <wp:extent cx="4429125" cy="390525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9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trenéra nebo vedoucího týmu:…………………………………………………………………………</w:t>
      </w:r>
    </w:p>
    <w:p w:rsidR="00000000" w:rsidDel="00000000" w:rsidP="00000000" w:rsidRDefault="00000000" w:rsidRPr="00000000" w14:paraId="0000001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Vyplněnou přihlášku pošlete nejpozději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do 30. listopadu 2021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na</w:t>
      </w:r>
      <w:r w:rsidDel="00000000" w:rsidR="00000000" w:rsidRPr="00000000">
        <w:rPr>
          <w:sz w:val="32"/>
          <w:szCs w:val="32"/>
          <w:rtl w:val="0"/>
        </w:rPr>
        <w:t xml:space="preserve"> email: </w:t>
      </w:r>
      <w:hyperlink r:id="rId16">
        <w:r w:rsidDel="00000000" w:rsidR="00000000" w:rsidRPr="00000000">
          <w:rPr>
            <w:color w:val="0000ff"/>
            <w:sz w:val="32"/>
            <w:szCs w:val="32"/>
            <w:u w:val="single"/>
            <w:rtl w:val="0"/>
          </w:rPr>
          <w:t xml:space="preserve">afchumpolec@centrum.cz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nebo poštou na adresu A.F.C. HUMPOLEC, Dolní náměstí 34, 39601 Humpolec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STARTOVNÉ UHRAĎTE NA ÚČET Č.: 107-3364190267/0100, 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Komerční banka, a.s., variabilní symbol: číslo klubu.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STARTOVNÉ NUTNÉ UHRADIT SPOLEČNĚ S PŘIHLÁŠKOU</w:t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ATHLETICKO-FOOTBALLOVÝ CLUB HUMPOLEC z.s., </w:t>
    </w:r>
  </w:p>
  <w:p w:rsidR="00000000" w:rsidDel="00000000" w:rsidP="00000000" w:rsidRDefault="00000000" w:rsidRPr="00000000" w14:paraId="0000001F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Dolní náměstí 34,  39601 Humpolec</w:t>
    </w:r>
  </w:p>
  <w:p w:rsidR="00000000" w:rsidDel="00000000" w:rsidP="00000000" w:rsidRDefault="00000000" w:rsidRPr="00000000" w14:paraId="00000020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IČO: 226 11 258,   DIČ: nejsme plátci DPH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číslo účtu: 107-3364190267/0100, Komerční banka, a.s.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www.afchumpolec.cz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52.9pt;height:20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52.9pt;height:20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imes New Roman" w:cs="Times New Roman" w:eastAsia="Times New Roman" w:hAnsi="Times New Roman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Times New Roman" w:cs="Times New Roman" w:eastAsia="Times New Roman" w:hAnsi="Times New Roman"/>
      <w:b w:val="1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qFormat w:val="1"/>
    <w:rsid w:val="003D0A80"/>
    <w:pPr>
      <w:keepNext w:val="1"/>
      <w:numPr>
        <w:numId w:val="1"/>
      </w:numPr>
      <w:suppressAutoHyphens w:val="1"/>
      <w:jc w:val="center"/>
      <w:outlineLvl w:val="0"/>
    </w:pPr>
    <w:rPr>
      <w:rFonts w:ascii="Times New Roman" w:cs="Times New Roman" w:eastAsia="Times New Roman" w:hAnsi="Times New Roman"/>
      <w:b w:val="1"/>
      <w:sz w:val="52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 w:val="1"/>
    <w:rsid w:val="003D0A80"/>
    <w:pPr>
      <w:keepNext w:val="1"/>
      <w:numPr>
        <w:ilvl w:val="1"/>
        <w:numId w:val="1"/>
      </w:numPr>
      <w:suppressAutoHyphens w:val="1"/>
      <w:jc w:val="right"/>
      <w:outlineLvl w:val="1"/>
    </w:pPr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 w:val="1"/>
    <w:rsid w:val="003D0A80"/>
    <w:pPr>
      <w:keepNext w:val="1"/>
      <w:numPr>
        <w:ilvl w:val="2"/>
        <w:numId w:val="1"/>
      </w:numPr>
      <w:suppressAutoHyphens w:val="1"/>
      <w:jc w:val="center"/>
      <w:outlineLvl w:val="2"/>
    </w:pPr>
    <w:rPr>
      <w:rFonts w:ascii="Times New Roman" w:cs="Times New Roman" w:eastAsia="Times New Roman" w:hAnsi="Times New Roman"/>
      <w:b w:val="1"/>
      <w:sz w:val="72"/>
      <w:szCs w:val="20"/>
      <w:u w:val="single"/>
      <w:lang w:eastAsia="ar-SA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3D0A80"/>
    <w:rPr>
      <w:rFonts w:ascii="Times New Roman" w:cs="Times New Roman" w:eastAsia="Times New Roman" w:hAnsi="Times New Roman"/>
      <w:b w:val="1"/>
      <w:sz w:val="52"/>
      <w:szCs w:val="20"/>
      <w:lang w:eastAsia="ar-SA"/>
    </w:rPr>
  </w:style>
  <w:style w:type="character" w:styleId="Nadpis2Char" w:customStyle="1">
    <w:name w:val="Nadpis 2 Char"/>
    <w:basedOn w:val="Standardnpsmoodstavce"/>
    <w:link w:val="Nadpis2"/>
    <w:rsid w:val="003D0A80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Nadpis3Char" w:customStyle="1">
    <w:name w:val="Nadpis 3 Char"/>
    <w:basedOn w:val="Standardnpsmoodstavce"/>
    <w:link w:val="Nadpis3"/>
    <w:rsid w:val="003D0A80"/>
    <w:rPr>
      <w:rFonts w:ascii="Times New Roman" w:cs="Times New Roman" w:eastAsia="Times New Roman" w:hAnsi="Times New Roman"/>
      <w:b w:val="1"/>
      <w:sz w:val="72"/>
      <w:szCs w:val="20"/>
      <w:u w:val="single"/>
      <w:lang w:eastAsia="ar-SA"/>
    </w:rPr>
  </w:style>
  <w:style w:type="character" w:styleId="Hypertextovodkaz">
    <w:name w:val="Hyperlink"/>
    <w:basedOn w:val="Standardnpsmoodstavce"/>
    <w:rsid w:val="003D0A80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0A80"/>
    <w:pPr>
      <w:suppressAutoHyphens w:val="1"/>
      <w:spacing w:after="120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ZkladntextChar" w:customStyle="1">
    <w:name w:val="Základní text Char"/>
    <w:basedOn w:val="Standardnpsmoodstavce"/>
    <w:link w:val="Zkladntext"/>
    <w:rsid w:val="003D0A80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 w:val="1"/>
    <w:rsid w:val="00A3281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A3281A"/>
  </w:style>
  <w:style w:type="paragraph" w:styleId="Zpat">
    <w:name w:val="footer"/>
    <w:basedOn w:val="Normln"/>
    <w:link w:val="ZpatChar"/>
    <w:uiPriority w:val="99"/>
    <w:unhideWhenUsed w:val="1"/>
    <w:rsid w:val="00A3281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A3281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4.png"/><Relationship Id="rId22" Type="http://schemas.openxmlformats.org/officeDocument/2006/relationships/footer" Target="footer1.xml"/><Relationship Id="rId10" Type="http://schemas.openxmlformats.org/officeDocument/2006/relationships/image" Target="media/image8.png"/><Relationship Id="rId21" Type="http://schemas.openxmlformats.org/officeDocument/2006/relationships/footer" Target="footer2.xml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hyperlink" Target="mailto:afchumpolec@centrum.cz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fchumpolec.cz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MhRu3o4aaO6N+AMyS+et9NIXw==">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2020-10-07T08:42:00Z</dcterms:created>
  <dc:creator>Radim DALÍK</dc:creator>
</cp:coreProperties>
</file>